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D5" w:rsidRDefault="00AA58D9" w:rsidP="006B5009">
      <w:pPr>
        <w:pStyle w:val="Sidehoved"/>
      </w:pPr>
      <w:bookmarkStart w:id="0" w:name="_GoBack"/>
      <w:bookmarkEnd w:id="0"/>
      <w:del w:id="1" w:author="Ida Corina Jahn" w:date="2015-04-10T10:10:00Z">
        <w:r w:rsidRPr="006B5009" w:rsidDel="00F07B60">
          <w:rPr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25070FB4" wp14:editId="1AF2390B">
              <wp:simplePos x="0" y="0"/>
              <wp:positionH relativeFrom="column">
                <wp:posOffset>7945120</wp:posOffset>
              </wp:positionH>
              <wp:positionV relativeFrom="paragraph">
                <wp:posOffset>-142875</wp:posOffset>
              </wp:positionV>
              <wp:extent cx="1313180" cy="451485"/>
              <wp:effectExtent l="0" t="0" r="1270" b="5715"/>
              <wp:wrapSquare wrapText="bothSides"/>
              <wp:docPr id="1" name="Billede 1" descr="Logo i JPEG-fil_lil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i JPEG-fil_lille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18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del w:id="2" w:author="Ida Corina Jahn" w:date="2013-09-18T09:53:00Z">
        <w:r w:rsidRPr="006B5009" w:rsidDel="006E6C46">
          <w:rPr>
            <w:rFonts w:ascii="Calibri" w:hAnsi="Calibri"/>
            <w:b/>
            <w:sz w:val="28"/>
            <w:szCs w:val="28"/>
          </w:rPr>
          <w:delText>Deltagerliste for netværksgru</w:delText>
        </w:r>
        <w:r w:rsidR="0059778D" w:rsidRPr="006B5009" w:rsidDel="006E6C46">
          <w:rPr>
            <w:rFonts w:ascii="Calibri" w:hAnsi="Calibri"/>
            <w:b/>
            <w:sz w:val="28"/>
            <w:szCs w:val="28"/>
          </w:rPr>
          <w:delText>ppe</w:delText>
        </w:r>
        <w:r w:rsidR="0059778D" w:rsidRPr="006B5009" w:rsidDel="006E6C46">
          <w:rPr>
            <w:rFonts w:ascii="Calibri" w:hAnsi="Calibri"/>
            <w:b/>
          </w:rPr>
          <w:delText xml:space="preserve"> ___________________________</w:delText>
        </w:r>
      </w:del>
      <w:ins w:id="3" w:author="Ida Corina Jahn" w:date="2013-09-18T09:53:00Z">
        <w:r w:rsidR="006E6C46">
          <w:rPr>
            <w:rFonts w:ascii="Calibri" w:hAnsi="Calibri"/>
            <w:b/>
            <w:sz w:val="28"/>
            <w:szCs w:val="28"/>
          </w:rPr>
          <w:t xml:space="preserve">Meld dig ind og støt lungesagen </w:t>
        </w:r>
      </w:ins>
    </w:p>
    <w:p w:rsidR="006633D5" w:rsidRDefault="00AA58D9" w:rsidP="006B5009">
      <w:pPr>
        <w:autoSpaceDE w:val="0"/>
        <w:autoSpaceDN w:val="0"/>
        <w:adjustRightInd w:val="0"/>
        <w:ind w:left="-709"/>
        <w:rPr>
          <w:rFonts w:ascii="Calibri" w:hAnsi="Calibri"/>
        </w:rPr>
      </w:pPr>
      <w:r>
        <w:rPr>
          <w:rFonts w:ascii="Calibri" w:hAnsi="Calibri"/>
        </w:rPr>
        <w:t xml:space="preserve">Vi håber, du også har lyst til at støtte lungesagen med et medlemskab i </w:t>
      </w:r>
      <w:del w:id="4" w:author="Ida Corina Jahn" w:date="2016-10-18T11:04:00Z">
        <w:r w:rsidDel="004262EF">
          <w:rPr>
            <w:rFonts w:ascii="Calibri" w:hAnsi="Calibri"/>
          </w:rPr>
          <w:delText xml:space="preserve">Danmarks </w:delText>
        </w:r>
      </w:del>
      <w:r>
        <w:rPr>
          <w:rFonts w:ascii="Calibri" w:hAnsi="Calibri"/>
        </w:rPr>
        <w:t>Lungeforening</w:t>
      </w:r>
      <w:ins w:id="5" w:author="Ida Corina Jahn" w:date="2016-10-18T11:04:00Z">
        <w:r w:rsidR="004262EF">
          <w:rPr>
            <w:rFonts w:ascii="Calibri" w:hAnsi="Calibri"/>
          </w:rPr>
          <w:t>en</w:t>
        </w:r>
      </w:ins>
      <w:r>
        <w:rPr>
          <w:rFonts w:ascii="Calibri" w:hAnsi="Calibri"/>
        </w:rPr>
        <w:t xml:space="preserve">. </w:t>
      </w:r>
    </w:p>
    <w:p w:rsidR="00AA58D9" w:rsidRPr="00E730BC" w:rsidRDefault="00AA58D9" w:rsidP="006B5009">
      <w:pPr>
        <w:autoSpaceDE w:val="0"/>
        <w:autoSpaceDN w:val="0"/>
        <w:adjustRightInd w:val="0"/>
        <w:ind w:left="-709"/>
        <w:rPr>
          <w:rFonts w:ascii="Calibri" w:hAnsi="Calibri"/>
        </w:rPr>
      </w:pPr>
      <w:r>
        <w:rPr>
          <w:rFonts w:ascii="Calibri" w:hAnsi="Calibri"/>
        </w:rPr>
        <w:t xml:space="preserve">Det koster kun </w:t>
      </w:r>
      <w:del w:id="6" w:author="Ida Corina Jahn" w:date="2017-03-01T09:24:00Z">
        <w:r w:rsidDel="00722257">
          <w:rPr>
            <w:rFonts w:ascii="Calibri" w:hAnsi="Calibri"/>
          </w:rPr>
          <w:delText>1</w:delText>
        </w:r>
      </w:del>
      <w:del w:id="7" w:author="Ida Corina Jahn" w:date="2013-09-18T09:54:00Z">
        <w:r w:rsidDel="006E6C46">
          <w:rPr>
            <w:rFonts w:ascii="Calibri" w:hAnsi="Calibri"/>
          </w:rPr>
          <w:delText>5</w:delText>
        </w:r>
      </w:del>
      <w:del w:id="8" w:author="Ida Corina Jahn" w:date="2017-03-01T09:24:00Z">
        <w:r w:rsidDel="00722257">
          <w:rPr>
            <w:rFonts w:ascii="Calibri" w:hAnsi="Calibri"/>
          </w:rPr>
          <w:delText>0</w:delText>
        </w:r>
      </w:del>
      <w:ins w:id="9" w:author="Ida Corina Jahn" w:date="2017-03-01T09:24:00Z">
        <w:r w:rsidR="00722257">
          <w:rPr>
            <w:rFonts w:ascii="Calibri" w:hAnsi="Calibri"/>
          </w:rPr>
          <w:t>210</w:t>
        </w:r>
      </w:ins>
      <w:r>
        <w:rPr>
          <w:rFonts w:ascii="Calibri" w:hAnsi="Calibri"/>
        </w:rPr>
        <w:t xml:space="preserve"> kr. pr. kalenderår.</w:t>
      </w:r>
      <w:r w:rsidR="006633D5">
        <w:rPr>
          <w:rFonts w:ascii="Calibri" w:hAnsi="Calibri"/>
        </w:rPr>
        <w:t xml:space="preserve"> Skriv med blokbogstaver.</w:t>
      </w:r>
    </w:p>
    <w:tbl>
      <w:tblPr>
        <w:tblW w:w="15332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4674"/>
        <w:gridCol w:w="2411"/>
        <w:gridCol w:w="4675"/>
      </w:tblGrid>
      <w:tr w:rsidR="006633D5" w:rsidRPr="00D0602E" w:rsidTr="006B5009">
        <w:trPr>
          <w:trHeight w:hRule="exact" w:val="288"/>
        </w:trPr>
        <w:tc>
          <w:tcPr>
            <w:tcW w:w="3572" w:type="dxa"/>
            <w:shd w:val="clear" w:color="auto" w:fill="D9D9D9" w:themeFill="background1" w:themeFillShade="D9"/>
          </w:tcPr>
          <w:p w:rsidR="00301664" w:rsidRPr="00D0602E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301664" w:rsidRPr="00D0602E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301664" w:rsidRPr="00D0602E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01664" w:rsidRPr="00D0602E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59778D" w:rsidTr="006B5009">
        <w:trPr>
          <w:trHeight w:val="1167"/>
        </w:trPr>
        <w:tc>
          <w:tcPr>
            <w:tcW w:w="3572" w:type="dxa"/>
          </w:tcPr>
          <w:p w:rsidR="00301664" w:rsidRPr="0059778D" w:rsidRDefault="00301664" w:rsidP="005977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</w:tcPr>
          <w:p w:rsidR="00301664" w:rsidRPr="0059778D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</w:tcPr>
          <w:p w:rsidR="00301664" w:rsidRPr="0059778D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</w:tcPr>
          <w:p w:rsidR="00301664" w:rsidRPr="0059778D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301664" w:rsidRPr="0059778D" w:rsidTr="006B5009">
        <w:trPr>
          <w:trHeight w:val="778"/>
        </w:trPr>
        <w:tc>
          <w:tcPr>
            <w:tcW w:w="15332" w:type="dxa"/>
            <w:gridSpan w:val="4"/>
          </w:tcPr>
          <w:p w:rsidR="00301664" w:rsidRPr="00F0672D" w:rsidRDefault="00301664" w:rsidP="0030166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301664" w:rsidRPr="0059778D" w:rsidRDefault="00301664" w:rsidP="003016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10" w:author="Ida Corina Jahn" w:date="2016-10-18T11:04:00Z">
              <w:r w:rsidRPr="0059778D" w:rsidDel="00F2531D">
                <w:rPr>
                  <w:rFonts w:ascii="Calibri" w:hAnsi="Calibri"/>
                  <w:sz w:val="22"/>
                </w:rPr>
                <w:delText xml:space="preserve">Danmarks </w:delText>
              </w:r>
            </w:del>
            <w:r w:rsidRPr="0059778D">
              <w:rPr>
                <w:rFonts w:ascii="Calibri" w:hAnsi="Calibri"/>
                <w:sz w:val="22"/>
              </w:rPr>
              <w:t>Lungeforening</w:t>
            </w:r>
            <w:ins w:id="11" w:author="Ida Corina Jahn" w:date="2016-10-18T11:04:00Z">
              <w:r w:rsidR="00F2531D">
                <w:rPr>
                  <w:rFonts w:ascii="Calibri" w:hAnsi="Calibri"/>
                  <w:sz w:val="22"/>
                </w:rPr>
                <w:t>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301664" w:rsidRPr="0059778D" w:rsidRDefault="00301664" w:rsidP="003016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 w:rsidR="00CF0972">
              <w:rPr>
                <w:rFonts w:ascii="Calibri" w:hAnsi="Calibri"/>
                <w:sz w:val="22"/>
              </w:rPr>
              <w:t>_</w:t>
            </w:r>
          </w:p>
          <w:p w:rsidR="00301664" w:rsidRPr="0059778D" w:rsidRDefault="00301664" w:rsidP="003016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 w:rsidR="00CF0972">
              <w:rPr>
                <w:rFonts w:ascii="Calibri" w:hAnsi="Calibri"/>
                <w:sz w:val="22"/>
              </w:rPr>
              <w:t>_</w:t>
            </w:r>
            <w:r>
              <w:rPr>
                <w:rFonts w:ascii="Calibri" w:hAnsi="Calibri"/>
                <w:sz w:val="22"/>
              </w:rPr>
              <w:t xml:space="preserve">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 w:rsidR="00CF0972"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301664" w:rsidRPr="0059778D" w:rsidRDefault="00301664" w:rsidP="003016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 w:rsidR="00CF0972"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 w:rsidR="00CF0972"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 w:rsidR="00CF0972">
              <w:rPr>
                <w:rFonts w:ascii="Calibri" w:hAnsi="Calibri"/>
                <w:sz w:val="22"/>
              </w:rPr>
              <w:t xml:space="preserve">_ </w:t>
            </w:r>
            <w:r>
              <w:rPr>
                <w:rFonts w:ascii="Calibri" w:hAnsi="Calibri"/>
                <w:sz w:val="22"/>
              </w:rPr>
              <w:t xml:space="preserve">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  <w:tr w:rsidR="006633D5" w:rsidRPr="0059778D" w:rsidTr="006B5009">
        <w:trPr>
          <w:trHeight w:val="235"/>
        </w:trPr>
        <w:tc>
          <w:tcPr>
            <w:tcW w:w="3572" w:type="dxa"/>
            <w:shd w:val="clear" w:color="auto" w:fill="D9D9D9" w:themeFill="background1" w:themeFillShade="D9"/>
          </w:tcPr>
          <w:p w:rsidR="00301664" w:rsidRPr="006B5009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301664" w:rsidRPr="006B5009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301664" w:rsidRPr="006B5009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01664" w:rsidRPr="006B5009" w:rsidRDefault="00301664" w:rsidP="005758E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59778D" w:rsidTr="006B5009">
        <w:trPr>
          <w:trHeight w:val="1196"/>
        </w:trPr>
        <w:tc>
          <w:tcPr>
            <w:tcW w:w="3572" w:type="dxa"/>
            <w:shd w:val="clear" w:color="auto" w:fill="auto"/>
          </w:tcPr>
          <w:p w:rsidR="00BD380E" w:rsidRPr="006B5009" w:rsidRDefault="00BD380E" w:rsidP="006B50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BD380E" w:rsidRPr="006B5009" w:rsidRDefault="00BD380E" w:rsidP="006B50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BD380E" w:rsidRPr="006B5009" w:rsidRDefault="00BD380E" w:rsidP="006B50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BD380E" w:rsidRPr="006B5009" w:rsidRDefault="00BD380E" w:rsidP="006B50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301664" w:rsidRPr="0059778D" w:rsidTr="006B5009">
        <w:trPr>
          <w:trHeight w:val="292"/>
        </w:trPr>
        <w:tc>
          <w:tcPr>
            <w:tcW w:w="15332" w:type="dxa"/>
            <w:gridSpan w:val="4"/>
          </w:tcPr>
          <w:p w:rsidR="00CF0972" w:rsidRPr="00F0672D" w:rsidRDefault="00CF0972" w:rsidP="00CF097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CF0972" w:rsidRPr="0059778D" w:rsidRDefault="00CF0972" w:rsidP="00CF097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12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13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CF0972" w:rsidRPr="0059778D" w:rsidRDefault="00CF0972" w:rsidP="00CF097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CF0972" w:rsidRPr="0059778D" w:rsidRDefault="00CF0972" w:rsidP="00CF097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301664" w:rsidRPr="0059778D" w:rsidRDefault="00CF0972" w:rsidP="005758E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  <w:tr w:rsidR="006633D5" w:rsidRPr="00FB14ED" w:rsidTr="006B5009">
        <w:trPr>
          <w:trHeight w:val="235"/>
        </w:trPr>
        <w:tc>
          <w:tcPr>
            <w:tcW w:w="3572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FB14ED" w:rsidTr="006B5009">
        <w:trPr>
          <w:trHeight w:val="1196"/>
        </w:trPr>
        <w:tc>
          <w:tcPr>
            <w:tcW w:w="3572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6633D5" w:rsidRPr="0059778D" w:rsidTr="006B5009">
        <w:trPr>
          <w:trHeight w:val="292"/>
        </w:trPr>
        <w:tc>
          <w:tcPr>
            <w:tcW w:w="15332" w:type="dxa"/>
            <w:gridSpan w:val="4"/>
          </w:tcPr>
          <w:p w:rsidR="006633D5" w:rsidRPr="00F0672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14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15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="006B5009">
              <w:rPr>
                <w:rFonts w:ascii="Calibri" w:hAnsi="Calibri"/>
                <w:sz w:val="22"/>
              </w:rPr>
              <w:t>p</w:t>
            </w:r>
            <w:r w:rsidRPr="0059778D">
              <w:rPr>
                <w:rFonts w:ascii="Calibri" w:hAnsi="Calibri"/>
                <w:sz w:val="22"/>
              </w:rPr>
              <w:t>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="006B5009">
              <w:rPr>
                <w:rFonts w:ascii="Calibri" w:hAnsi="Calibri"/>
                <w:sz w:val="22"/>
              </w:rPr>
              <w:t>f</w:t>
            </w:r>
            <w:r w:rsidRPr="0059778D">
              <w:rPr>
                <w:rFonts w:ascii="Calibri" w:hAnsi="Calibri"/>
                <w:sz w:val="22"/>
              </w:rPr>
              <w:t>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</w:tbl>
    <w:p w:rsidR="006633D5" w:rsidRDefault="006633D5" w:rsidP="006633D5">
      <w:pPr>
        <w:pStyle w:val="Sidehoved"/>
      </w:pPr>
      <w:del w:id="16" w:author="Ida Corina Jahn" w:date="2015-04-10T10:10:00Z">
        <w:r w:rsidRPr="00FB14ED" w:rsidDel="00F07B60">
          <w:rPr>
            <w:noProof/>
            <w:sz w:val="28"/>
            <w:szCs w:val="28"/>
          </w:rPr>
          <w:lastRenderedPageBreak/>
          <w:drawing>
            <wp:anchor distT="0" distB="0" distL="114300" distR="114300" simplePos="0" relativeHeight="251661312" behindDoc="0" locked="0" layoutInCell="1" allowOverlap="1" wp14:anchorId="56AF9E43" wp14:editId="2A575C77">
              <wp:simplePos x="0" y="0"/>
              <wp:positionH relativeFrom="column">
                <wp:posOffset>7945120</wp:posOffset>
              </wp:positionH>
              <wp:positionV relativeFrom="paragraph">
                <wp:posOffset>-142875</wp:posOffset>
              </wp:positionV>
              <wp:extent cx="1313180" cy="451485"/>
              <wp:effectExtent l="0" t="0" r="1270" b="5715"/>
              <wp:wrapSquare wrapText="bothSides"/>
              <wp:docPr id="2" name="Billede 2" descr="Logo i JPEG-fil_lil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i JPEG-fil_lille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18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ins w:id="17" w:author="Ida Corina Jahn" w:date="2013-09-18T09:55:00Z">
        <w:r w:rsidR="0073246C" w:rsidRPr="0073246C">
          <w:rPr>
            <w:rFonts w:ascii="Calibri" w:hAnsi="Calibri"/>
            <w:b/>
            <w:sz w:val="28"/>
            <w:szCs w:val="28"/>
          </w:rPr>
          <w:t xml:space="preserve"> </w:t>
        </w:r>
        <w:r w:rsidR="0073246C">
          <w:rPr>
            <w:rFonts w:ascii="Calibri" w:hAnsi="Calibri"/>
            <w:b/>
            <w:sz w:val="28"/>
            <w:szCs w:val="28"/>
          </w:rPr>
          <w:t xml:space="preserve">Meld dig ind og støt lungesagen </w:t>
        </w:r>
      </w:ins>
      <w:del w:id="18" w:author="Ida Corina Jahn" w:date="2013-09-18T09:55:00Z">
        <w:r w:rsidRPr="00FB14ED" w:rsidDel="0073246C">
          <w:rPr>
            <w:rFonts w:ascii="Calibri" w:hAnsi="Calibri"/>
            <w:b/>
            <w:sz w:val="28"/>
            <w:szCs w:val="28"/>
          </w:rPr>
          <w:delText>Deltagerliste for netværksgruppe</w:delText>
        </w:r>
        <w:r w:rsidRPr="00FB14ED" w:rsidDel="0073246C">
          <w:rPr>
            <w:rFonts w:ascii="Calibri" w:hAnsi="Calibri"/>
            <w:b/>
          </w:rPr>
          <w:delText xml:space="preserve"> ___________________________</w:delText>
        </w:r>
      </w:del>
    </w:p>
    <w:p w:rsidR="006633D5" w:rsidRDefault="006633D5" w:rsidP="006633D5">
      <w:pPr>
        <w:autoSpaceDE w:val="0"/>
        <w:autoSpaceDN w:val="0"/>
        <w:adjustRightInd w:val="0"/>
        <w:ind w:left="-709"/>
        <w:rPr>
          <w:rFonts w:ascii="Calibri" w:hAnsi="Calibri"/>
        </w:rPr>
      </w:pPr>
      <w:r>
        <w:rPr>
          <w:rFonts w:ascii="Calibri" w:hAnsi="Calibri"/>
        </w:rPr>
        <w:t xml:space="preserve">Vi håber, du også har lyst til at støtte lungesagen med et medlemskab i </w:t>
      </w:r>
      <w:del w:id="19" w:author="Ida Corina Jahn" w:date="2016-10-18T11:05:00Z">
        <w:r w:rsidDel="00F2531D">
          <w:rPr>
            <w:rFonts w:ascii="Calibri" w:hAnsi="Calibri"/>
          </w:rPr>
          <w:delText>Danmarks Lungeforening</w:delText>
        </w:r>
      </w:del>
      <w:ins w:id="20" w:author="Ida Corina Jahn" w:date="2016-10-18T11:05:00Z">
        <w:r w:rsidR="00F2531D">
          <w:rPr>
            <w:rFonts w:ascii="Calibri" w:hAnsi="Calibri"/>
          </w:rPr>
          <w:t>Lungeforeningen</w:t>
        </w:r>
      </w:ins>
      <w:r>
        <w:rPr>
          <w:rFonts w:ascii="Calibri" w:hAnsi="Calibri"/>
        </w:rPr>
        <w:t xml:space="preserve">. </w:t>
      </w:r>
    </w:p>
    <w:p w:rsidR="006633D5" w:rsidRPr="00E730BC" w:rsidRDefault="006633D5" w:rsidP="006633D5">
      <w:pPr>
        <w:autoSpaceDE w:val="0"/>
        <w:autoSpaceDN w:val="0"/>
        <w:adjustRightInd w:val="0"/>
        <w:ind w:left="-709"/>
        <w:rPr>
          <w:rFonts w:ascii="Calibri" w:hAnsi="Calibri"/>
        </w:rPr>
      </w:pPr>
      <w:r>
        <w:rPr>
          <w:rFonts w:ascii="Calibri" w:hAnsi="Calibri"/>
        </w:rPr>
        <w:t xml:space="preserve">Det koster kun </w:t>
      </w:r>
      <w:ins w:id="21" w:author="Ida Corina Jahn" w:date="2017-03-01T09:23:00Z">
        <w:r w:rsidR="00722257">
          <w:rPr>
            <w:rFonts w:ascii="Calibri" w:hAnsi="Calibri"/>
          </w:rPr>
          <w:t>210</w:t>
        </w:r>
      </w:ins>
      <w:del w:id="22" w:author="Ida Corina Jahn" w:date="2017-03-01T09:23:00Z">
        <w:r w:rsidDel="00722257">
          <w:rPr>
            <w:rFonts w:ascii="Calibri" w:hAnsi="Calibri"/>
          </w:rPr>
          <w:delText>1</w:delText>
        </w:r>
      </w:del>
      <w:del w:id="23" w:author="Ida Corina Jahn" w:date="2013-09-18T09:54:00Z">
        <w:r w:rsidDel="0073246C">
          <w:rPr>
            <w:rFonts w:ascii="Calibri" w:hAnsi="Calibri"/>
          </w:rPr>
          <w:delText>5</w:delText>
        </w:r>
      </w:del>
      <w:del w:id="24" w:author="Ida Corina Jahn" w:date="2017-03-01T09:23:00Z">
        <w:r w:rsidDel="00722257">
          <w:rPr>
            <w:rFonts w:ascii="Calibri" w:hAnsi="Calibri"/>
          </w:rPr>
          <w:delText>0</w:delText>
        </w:r>
      </w:del>
      <w:r>
        <w:rPr>
          <w:rFonts w:ascii="Calibri" w:hAnsi="Calibri"/>
        </w:rPr>
        <w:t xml:space="preserve"> kr. pr. kalenderår. Skriv med blokbogstaver.</w:t>
      </w:r>
    </w:p>
    <w:tbl>
      <w:tblPr>
        <w:tblW w:w="15332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4674"/>
        <w:gridCol w:w="2411"/>
        <w:gridCol w:w="4675"/>
      </w:tblGrid>
      <w:tr w:rsidR="006633D5" w:rsidRPr="00D0602E" w:rsidTr="00FB14ED">
        <w:trPr>
          <w:trHeight w:hRule="exact" w:val="288"/>
        </w:trPr>
        <w:tc>
          <w:tcPr>
            <w:tcW w:w="3572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59778D" w:rsidTr="00FB14ED">
        <w:trPr>
          <w:trHeight w:val="1167"/>
        </w:trPr>
        <w:tc>
          <w:tcPr>
            <w:tcW w:w="3572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6633D5" w:rsidRPr="0059778D" w:rsidTr="00FB14ED">
        <w:trPr>
          <w:trHeight w:val="778"/>
        </w:trPr>
        <w:tc>
          <w:tcPr>
            <w:tcW w:w="15332" w:type="dxa"/>
            <w:gridSpan w:val="4"/>
          </w:tcPr>
          <w:p w:rsidR="006633D5" w:rsidRPr="00F0672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25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26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  <w:tr w:rsidR="006633D5" w:rsidRPr="0059778D" w:rsidTr="00FB14ED">
        <w:trPr>
          <w:trHeight w:val="235"/>
        </w:trPr>
        <w:tc>
          <w:tcPr>
            <w:tcW w:w="3572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59778D" w:rsidTr="00FB14ED">
        <w:trPr>
          <w:trHeight w:val="1196"/>
        </w:trPr>
        <w:tc>
          <w:tcPr>
            <w:tcW w:w="3572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6633D5" w:rsidRPr="0059778D" w:rsidTr="00FB14ED">
        <w:trPr>
          <w:trHeight w:val="292"/>
        </w:trPr>
        <w:tc>
          <w:tcPr>
            <w:tcW w:w="15332" w:type="dxa"/>
            <w:gridSpan w:val="4"/>
          </w:tcPr>
          <w:p w:rsidR="006633D5" w:rsidRPr="00F0672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27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28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  <w:tr w:rsidR="006633D5" w:rsidRPr="00FB14ED" w:rsidTr="00FB14ED">
        <w:trPr>
          <w:trHeight w:val="235"/>
        </w:trPr>
        <w:tc>
          <w:tcPr>
            <w:tcW w:w="3572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FB14ED" w:rsidTr="00FB14ED">
        <w:trPr>
          <w:trHeight w:val="1196"/>
        </w:trPr>
        <w:tc>
          <w:tcPr>
            <w:tcW w:w="3572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6633D5" w:rsidRPr="0059778D" w:rsidTr="00FB14ED">
        <w:trPr>
          <w:trHeight w:val="292"/>
        </w:trPr>
        <w:tc>
          <w:tcPr>
            <w:tcW w:w="15332" w:type="dxa"/>
            <w:gridSpan w:val="4"/>
          </w:tcPr>
          <w:p w:rsidR="006633D5" w:rsidRPr="00F0672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29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30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</w:tbl>
    <w:p w:rsidR="006633D5" w:rsidRDefault="006633D5" w:rsidP="006633D5">
      <w:pPr>
        <w:pStyle w:val="Sidehoved"/>
      </w:pPr>
      <w:del w:id="31" w:author="Ida Corina Jahn" w:date="2015-04-10T10:10:00Z">
        <w:r w:rsidRPr="00FB14ED" w:rsidDel="00F07B60">
          <w:rPr>
            <w:noProof/>
            <w:sz w:val="28"/>
            <w:szCs w:val="28"/>
          </w:rPr>
          <w:lastRenderedPageBreak/>
          <w:drawing>
            <wp:anchor distT="0" distB="0" distL="114300" distR="114300" simplePos="0" relativeHeight="251663360" behindDoc="0" locked="0" layoutInCell="1" allowOverlap="1" wp14:anchorId="0B88D111" wp14:editId="1AC91FEB">
              <wp:simplePos x="0" y="0"/>
              <wp:positionH relativeFrom="column">
                <wp:posOffset>7945120</wp:posOffset>
              </wp:positionH>
              <wp:positionV relativeFrom="paragraph">
                <wp:posOffset>-142875</wp:posOffset>
              </wp:positionV>
              <wp:extent cx="1313180" cy="451485"/>
              <wp:effectExtent l="0" t="0" r="1270" b="5715"/>
              <wp:wrapSquare wrapText="bothSides"/>
              <wp:docPr id="3" name="Billede 3" descr="Logo i JPEG-fil_lil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i JPEG-fil_lille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18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ins w:id="32" w:author="Ida Corina Jahn" w:date="2013-09-18T09:55:00Z">
        <w:r w:rsidR="0073246C" w:rsidRPr="0073246C">
          <w:rPr>
            <w:rFonts w:ascii="Calibri" w:hAnsi="Calibri"/>
            <w:b/>
            <w:sz w:val="28"/>
            <w:szCs w:val="28"/>
          </w:rPr>
          <w:t xml:space="preserve"> </w:t>
        </w:r>
        <w:r w:rsidR="0073246C">
          <w:rPr>
            <w:rFonts w:ascii="Calibri" w:hAnsi="Calibri"/>
            <w:b/>
            <w:sz w:val="28"/>
            <w:szCs w:val="28"/>
          </w:rPr>
          <w:t xml:space="preserve">Meld dig ind og støt lungesagen </w:t>
        </w:r>
      </w:ins>
      <w:del w:id="33" w:author="Ida Corina Jahn" w:date="2013-09-18T09:55:00Z">
        <w:r w:rsidRPr="00FB14ED" w:rsidDel="0073246C">
          <w:rPr>
            <w:rFonts w:ascii="Calibri" w:hAnsi="Calibri"/>
            <w:b/>
            <w:sz w:val="28"/>
            <w:szCs w:val="28"/>
          </w:rPr>
          <w:delText>Deltagerliste for netværksgruppe</w:delText>
        </w:r>
        <w:r w:rsidRPr="00FB14ED" w:rsidDel="0073246C">
          <w:rPr>
            <w:rFonts w:ascii="Calibri" w:hAnsi="Calibri"/>
            <w:b/>
          </w:rPr>
          <w:delText xml:space="preserve"> ___________________________</w:delText>
        </w:r>
      </w:del>
    </w:p>
    <w:p w:rsidR="006633D5" w:rsidRDefault="006633D5" w:rsidP="006633D5">
      <w:pPr>
        <w:autoSpaceDE w:val="0"/>
        <w:autoSpaceDN w:val="0"/>
        <w:adjustRightInd w:val="0"/>
        <w:ind w:left="-709"/>
        <w:rPr>
          <w:rFonts w:ascii="Calibri" w:hAnsi="Calibri"/>
        </w:rPr>
      </w:pPr>
      <w:r>
        <w:rPr>
          <w:rFonts w:ascii="Calibri" w:hAnsi="Calibri"/>
        </w:rPr>
        <w:t xml:space="preserve">Vi håber, du også har lyst til at støtte lungesagen med et medlemskab i </w:t>
      </w:r>
      <w:del w:id="34" w:author="Ida Corina Jahn" w:date="2016-10-18T11:05:00Z">
        <w:r w:rsidDel="00F2531D">
          <w:rPr>
            <w:rFonts w:ascii="Calibri" w:hAnsi="Calibri"/>
          </w:rPr>
          <w:delText>Danmarks Lungeforening</w:delText>
        </w:r>
      </w:del>
      <w:ins w:id="35" w:author="Ida Corina Jahn" w:date="2016-10-18T11:05:00Z">
        <w:r w:rsidR="00F2531D">
          <w:rPr>
            <w:rFonts w:ascii="Calibri" w:hAnsi="Calibri"/>
          </w:rPr>
          <w:t>Lungeforeningen</w:t>
        </w:r>
      </w:ins>
      <w:r>
        <w:rPr>
          <w:rFonts w:ascii="Calibri" w:hAnsi="Calibri"/>
        </w:rPr>
        <w:t xml:space="preserve">. </w:t>
      </w:r>
    </w:p>
    <w:p w:rsidR="006633D5" w:rsidRPr="00E730BC" w:rsidRDefault="006633D5" w:rsidP="006633D5">
      <w:pPr>
        <w:autoSpaceDE w:val="0"/>
        <w:autoSpaceDN w:val="0"/>
        <w:adjustRightInd w:val="0"/>
        <w:ind w:left="-709"/>
        <w:rPr>
          <w:rFonts w:ascii="Calibri" w:hAnsi="Calibri"/>
        </w:rPr>
      </w:pPr>
      <w:r>
        <w:rPr>
          <w:rFonts w:ascii="Calibri" w:hAnsi="Calibri"/>
        </w:rPr>
        <w:t xml:space="preserve">Det koster kun </w:t>
      </w:r>
      <w:del w:id="36" w:author="Ida Corina Jahn" w:date="2017-03-01T09:24:00Z">
        <w:r w:rsidDel="00722257">
          <w:rPr>
            <w:rFonts w:ascii="Calibri" w:hAnsi="Calibri"/>
          </w:rPr>
          <w:delText>1</w:delText>
        </w:r>
      </w:del>
      <w:del w:id="37" w:author="Ida Corina Jahn" w:date="2013-09-18T09:54:00Z">
        <w:r w:rsidDel="0073246C">
          <w:rPr>
            <w:rFonts w:ascii="Calibri" w:hAnsi="Calibri"/>
          </w:rPr>
          <w:delText>5</w:delText>
        </w:r>
      </w:del>
      <w:del w:id="38" w:author="Ida Corina Jahn" w:date="2017-03-01T09:24:00Z">
        <w:r w:rsidDel="00722257">
          <w:rPr>
            <w:rFonts w:ascii="Calibri" w:hAnsi="Calibri"/>
          </w:rPr>
          <w:delText xml:space="preserve">0 </w:delText>
        </w:r>
      </w:del>
      <w:ins w:id="39" w:author="Ida Corina Jahn" w:date="2017-03-01T09:24:00Z">
        <w:r w:rsidR="00722257">
          <w:rPr>
            <w:rFonts w:ascii="Calibri" w:hAnsi="Calibri"/>
          </w:rPr>
          <w:t xml:space="preserve">210 </w:t>
        </w:r>
      </w:ins>
      <w:r>
        <w:rPr>
          <w:rFonts w:ascii="Calibri" w:hAnsi="Calibri"/>
        </w:rPr>
        <w:t>kr. pr. kalenderår. Skriv med blokbogstaver.</w:t>
      </w:r>
    </w:p>
    <w:tbl>
      <w:tblPr>
        <w:tblW w:w="15332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4674"/>
        <w:gridCol w:w="2411"/>
        <w:gridCol w:w="4675"/>
      </w:tblGrid>
      <w:tr w:rsidR="006633D5" w:rsidRPr="00D0602E" w:rsidTr="00FB14ED">
        <w:trPr>
          <w:trHeight w:hRule="exact" w:val="288"/>
        </w:trPr>
        <w:tc>
          <w:tcPr>
            <w:tcW w:w="3572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59778D" w:rsidTr="00FB14ED">
        <w:trPr>
          <w:trHeight w:val="1167"/>
        </w:trPr>
        <w:tc>
          <w:tcPr>
            <w:tcW w:w="3572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6633D5" w:rsidRPr="0059778D" w:rsidTr="00FB14ED">
        <w:trPr>
          <w:trHeight w:val="778"/>
        </w:trPr>
        <w:tc>
          <w:tcPr>
            <w:tcW w:w="15332" w:type="dxa"/>
            <w:gridSpan w:val="4"/>
          </w:tcPr>
          <w:p w:rsidR="006633D5" w:rsidRPr="00F0672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40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41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  <w:tr w:rsidR="006633D5" w:rsidRPr="0059778D" w:rsidTr="00FB14ED">
        <w:trPr>
          <w:trHeight w:val="235"/>
        </w:trPr>
        <w:tc>
          <w:tcPr>
            <w:tcW w:w="3572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59778D" w:rsidTr="00FB14ED">
        <w:trPr>
          <w:trHeight w:val="1196"/>
        </w:trPr>
        <w:tc>
          <w:tcPr>
            <w:tcW w:w="3572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6633D5" w:rsidRPr="0059778D" w:rsidTr="00FB14ED">
        <w:trPr>
          <w:trHeight w:val="292"/>
        </w:trPr>
        <w:tc>
          <w:tcPr>
            <w:tcW w:w="15332" w:type="dxa"/>
            <w:gridSpan w:val="4"/>
          </w:tcPr>
          <w:p w:rsidR="006633D5" w:rsidRPr="00F0672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42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43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  <w:tr w:rsidR="006633D5" w:rsidRPr="00FB14ED" w:rsidTr="00FB14ED">
        <w:trPr>
          <w:trHeight w:val="235"/>
        </w:trPr>
        <w:tc>
          <w:tcPr>
            <w:tcW w:w="3572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FB14ED" w:rsidTr="00FB14ED">
        <w:trPr>
          <w:trHeight w:val="1196"/>
        </w:trPr>
        <w:tc>
          <w:tcPr>
            <w:tcW w:w="3572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6633D5" w:rsidRPr="0059778D" w:rsidTr="00FB14ED">
        <w:trPr>
          <w:trHeight w:val="292"/>
        </w:trPr>
        <w:tc>
          <w:tcPr>
            <w:tcW w:w="15332" w:type="dxa"/>
            <w:gridSpan w:val="4"/>
          </w:tcPr>
          <w:p w:rsidR="006633D5" w:rsidRPr="00F0672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44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45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</w:tbl>
    <w:p w:rsidR="006633D5" w:rsidRDefault="006633D5" w:rsidP="006633D5">
      <w:pPr>
        <w:pStyle w:val="Sidehoved"/>
      </w:pPr>
      <w:del w:id="46" w:author="Ida Corina Jahn" w:date="2015-04-10T10:10:00Z">
        <w:r w:rsidRPr="00FB14ED" w:rsidDel="00F07B60">
          <w:rPr>
            <w:noProof/>
            <w:sz w:val="28"/>
            <w:szCs w:val="28"/>
          </w:rPr>
          <w:lastRenderedPageBreak/>
          <w:drawing>
            <wp:anchor distT="0" distB="0" distL="114300" distR="114300" simplePos="0" relativeHeight="251665408" behindDoc="0" locked="0" layoutInCell="1" allowOverlap="1" wp14:anchorId="494C9155" wp14:editId="19703D34">
              <wp:simplePos x="0" y="0"/>
              <wp:positionH relativeFrom="column">
                <wp:posOffset>7945120</wp:posOffset>
              </wp:positionH>
              <wp:positionV relativeFrom="paragraph">
                <wp:posOffset>-142875</wp:posOffset>
              </wp:positionV>
              <wp:extent cx="1313180" cy="451485"/>
              <wp:effectExtent l="0" t="0" r="1270" b="5715"/>
              <wp:wrapSquare wrapText="bothSides"/>
              <wp:docPr id="4" name="Billede 4" descr="Logo i JPEG-fil_lil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i JPEG-fil_lille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18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ins w:id="47" w:author="Ida Corina Jahn" w:date="2013-09-18T09:56:00Z">
        <w:r w:rsidR="0073246C" w:rsidRPr="0073246C">
          <w:rPr>
            <w:rFonts w:ascii="Calibri" w:hAnsi="Calibri"/>
            <w:b/>
            <w:sz w:val="28"/>
            <w:szCs w:val="28"/>
          </w:rPr>
          <w:t xml:space="preserve"> </w:t>
        </w:r>
        <w:r w:rsidR="0073246C">
          <w:rPr>
            <w:rFonts w:ascii="Calibri" w:hAnsi="Calibri"/>
            <w:b/>
            <w:sz w:val="28"/>
            <w:szCs w:val="28"/>
          </w:rPr>
          <w:t xml:space="preserve">Meld dig ind og støt lungesagen </w:t>
        </w:r>
      </w:ins>
      <w:del w:id="48" w:author="Ida Corina Jahn" w:date="2013-09-18T09:56:00Z">
        <w:r w:rsidRPr="00FB14ED" w:rsidDel="0073246C">
          <w:rPr>
            <w:rFonts w:ascii="Calibri" w:hAnsi="Calibri"/>
            <w:b/>
            <w:sz w:val="28"/>
            <w:szCs w:val="28"/>
          </w:rPr>
          <w:delText>Deltagerliste for netværksgruppe</w:delText>
        </w:r>
        <w:r w:rsidRPr="00FB14ED" w:rsidDel="0073246C">
          <w:rPr>
            <w:rFonts w:ascii="Calibri" w:hAnsi="Calibri"/>
            <w:b/>
          </w:rPr>
          <w:delText xml:space="preserve"> ___________________________</w:delText>
        </w:r>
      </w:del>
    </w:p>
    <w:p w:rsidR="006633D5" w:rsidRDefault="006633D5" w:rsidP="006633D5">
      <w:pPr>
        <w:autoSpaceDE w:val="0"/>
        <w:autoSpaceDN w:val="0"/>
        <w:adjustRightInd w:val="0"/>
        <w:ind w:left="-709"/>
        <w:rPr>
          <w:rFonts w:ascii="Calibri" w:hAnsi="Calibri"/>
        </w:rPr>
      </w:pPr>
      <w:r>
        <w:rPr>
          <w:rFonts w:ascii="Calibri" w:hAnsi="Calibri"/>
        </w:rPr>
        <w:t xml:space="preserve">Vi håber, du også har lyst til at støtte lungesagen med et medlemskab i </w:t>
      </w:r>
      <w:del w:id="49" w:author="Ida Corina Jahn" w:date="2016-10-18T11:05:00Z">
        <w:r w:rsidDel="00F2531D">
          <w:rPr>
            <w:rFonts w:ascii="Calibri" w:hAnsi="Calibri"/>
          </w:rPr>
          <w:delText>Danmarks Lungeforening</w:delText>
        </w:r>
      </w:del>
      <w:ins w:id="50" w:author="Ida Corina Jahn" w:date="2016-10-18T11:05:00Z">
        <w:r w:rsidR="00F2531D">
          <w:rPr>
            <w:rFonts w:ascii="Calibri" w:hAnsi="Calibri"/>
          </w:rPr>
          <w:t>Lungeforeningen</w:t>
        </w:r>
      </w:ins>
      <w:r>
        <w:rPr>
          <w:rFonts w:ascii="Calibri" w:hAnsi="Calibri"/>
        </w:rPr>
        <w:t xml:space="preserve">. </w:t>
      </w:r>
    </w:p>
    <w:p w:rsidR="006633D5" w:rsidRPr="00E730BC" w:rsidRDefault="006633D5" w:rsidP="006633D5">
      <w:pPr>
        <w:autoSpaceDE w:val="0"/>
        <w:autoSpaceDN w:val="0"/>
        <w:adjustRightInd w:val="0"/>
        <w:ind w:left="-709"/>
        <w:rPr>
          <w:rFonts w:ascii="Calibri" w:hAnsi="Calibri"/>
        </w:rPr>
      </w:pPr>
      <w:r>
        <w:rPr>
          <w:rFonts w:ascii="Calibri" w:hAnsi="Calibri"/>
        </w:rPr>
        <w:t xml:space="preserve">Det koster kun </w:t>
      </w:r>
      <w:del w:id="51" w:author="Ida Corina Jahn" w:date="2017-03-01T09:24:00Z">
        <w:r w:rsidDel="00722257">
          <w:rPr>
            <w:rFonts w:ascii="Calibri" w:hAnsi="Calibri"/>
          </w:rPr>
          <w:delText>1</w:delText>
        </w:r>
      </w:del>
      <w:del w:id="52" w:author="Ida Corina Jahn" w:date="2013-09-18T09:54:00Z">
        <w:r w:rsidDel="0073246C">
          <w:rPr>
            <w:rFonts w:ascii="Calibri" w:hAnsi="Calibri"/>
          </w:rPr>
          <w:delText>5</w:delText>
        </w:r>
      </w:del>
      <w:del w:id="53" w:author="Ida Corina Jahn" w:date="2017-03-01T09:24:00Z">
        <w:r w:rsidDel="00722257">
          <w:rPr>
            <w:rFonts w:ascii="Calibri" w:hAnsi="Calibri"/>
          </w:rPr>
          <w:delText xml:space="preserve">0 </w:delText>
        </w:r>
      </w:del>
      <w:ins w:id="54" w:author="Ida Corina Jahn" w:date="2017-03-01T09:24:00Z">
        <w:r w:rsidR="00722257">
          <w:rPr>
            <w:rFonts w:ascii="Calibri" w:hAnsi="Calibri"/>
          </w:rPr>
          <w:t xml:space="preserve">210 </w:t>
        </w:r>
      </w:ins>
      <w:r>
        <w:rPr>
          <w:rFonts w:ascii="Calibri" w:hAnsi="Calibri"/>
        </w:rPr>
        <w:t>kr. pr. kalenderår. Skriv med blokbogstaver.</w:t>
      </w:r>
    </w:p>
    <w:tbl>
      <w:tblPr>
        <w:tblW w:w="15332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4674"/>
        <w:gridCol w:w="2411"/>
        <w:gridCol w:w="4675"/>
      </w:tblGrid>
      <w:tr w:rsidR="006633D5" w:rsidRPr="00D0602E" w:rsidTr="00FB14ED">
        <w:trPr>
          <w:trHeight w:hRule="exact" w:val="288"/>
        </w:trPr>
        <w:tc>
          <w:tcPr>
            <w:tcW w:w="3572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633D5" w:rsidRPr="00D0602E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59778D" w:rsidTr="00FB14ED">
        <w:trPr>
          <w:trHeight w:val="1167"/>
        </w:trPr>
        <w:tc>
          <w:tcPr>
            <w:tcW w:w="3572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</w:tcPr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6633D5" w:rsidRPr="0059778D" w:rsidTr="00FB14ED">
        <w:trPr>
          <w:trHeight w:val="778"/>
        </w:trPr>
        <w:tc>
          <w:tcPr>
            <w:tcW w:w="15332" w:type="dxa"/>
            <w:gridSpan w:val="4"/>
          </w:tcPr>
          <w:p w:rsidR="006633D5" w:rsidRPr="00F0672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55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56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  <w:tr w:rsidR="006633D5" w:rsidRPr="0059778D" w:rsidTr="00FB14ED">
        <w:trPr>
          <w:trHeight w:val="235"/>
        </w:trPr>
        <w:tc>
          <w:tcPr>
            <w:tcW w:w="3572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59778D" w:rsidTr="00FB14ED">
        <w:trPr>
          <w:trHeight w:val="1196"/>
        </w:trPr>
        <w:tc>
          <w:tcPr>
            <w:tcW w:w="3572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6633D5" w:rsidRPr="0059778D" w:rsidTr="00FB14ED">
        <w:trPr>
          <w:trHeight w:val="292"/>
        </w:trPr>
        <w:tc>
          <w:tcPr>
            <w:tcW w:w="15332" w:type="dxa"/>
            <w:gridSpan w:val="4"/>
          </w:tcPr>
          <w:p w:rsidR="006633D5" w:rsidRPr="00F0672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57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58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  <w:tr w:rsidR="006633D5" w:rsidRPr="00FB14ED" w:rsidTr="00FB14ED">
        <w:trPr>
          <w:trHeight w:val="235"/>
        </w:trPr>
        <w:tc>
          <w:tcPr>
            <w:tcW w:w="3572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6633D5" w:rsidRPr="00FB14ED" w:rsidTr="00FB14ED">
        <w:trPr>
          <w:trHeight w:val="1196"/>
        </w:trPr>
        <w:tc>
          <w:tcPr>
            <w:tcW w:w="3572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6633D5" w:rsidRPr="00FB14ED" w:rsidRDefault="006633D5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6633D5" w:rsidRPr="0059778D" w:rsidTr="00FB14ED">
        <w:trPr>
          <w:trHeight w:val="292"/>
        </w:trPr>
        <w:tc>
          <w:tcPr>
            <w:tcW w:w="15332" w:type="dxa"/>
            <w:gridSpan w:val="4"/>
          </w:tcPr>
          <w:p w:rsidR="006633D5" w:rsidRPr="00F0672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59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60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6633D5" w:rsidRPr="0059778D" w:rsidRDefault="006633D5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</w:tbl>
    <w:p w:rsidR="002F1E3B" w:rsidRDefault="002F1E3B" w:rsidP="002F1E3B">
      <w:pPr>
        <w:pStyle w:val="Sidehoved"/>
      </w:pPr>
      <w:del w:id="61" w:author="Ida Corina Jahn" w:date="2015-04-10T10:10:00Z">
        <w:r w:rsidRPr="00FB14ED" w:rsidDel="00F07B60">
          <w:rPr>
            <w:noProof/>
            <w:sz w:val="28"/>
            <w:szCs w:val="28"/>
          </w:rPr>
          <w:lastRenderedPageBreak/>
          <w:drawing>
            <wp:anchor distT="0" distB="0" distL="114300" distR="114300" simplePos="0" relativeHeight="251667456" behindDoc="0" locked="0" layoutInCell="1" allowOverlap="1" wp14:anchorId="50DA98F0" wp14:editId="6D2A086D">
              <wp:simplePos x="0" y="0"/>
              <wp:positionH relativeFrom="column">
                <wp:posOffset>7945120</wp:posOffset>
              </wp:positionH>
              <wp:positionV relativeFrom="paragraph">
                <wp:posOffset>-142875</wp:posOffset>
              </wp:positionV>
              <wp:extent cx="1313180" cy="451485"/>
              <wp:effectExtent l="0" t="0" r="1270" b="5715"/>
              <wp:wrapSquare wrapText="bothSides"/>
              <wp:docPr id="5" name="Billede 5" descr="Logo i JPEG-fil_lil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i JPEG-fil_lille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18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ins w:id="62" w:author="Ida Corina Jahn" w:date="2013-09-18T09:56:00Z">
        <w:r w:rsidR="0073246C" w:rsidRPr="0073246C">
          <w:rPr>
            <w:rFonts w:ascii="Calibri" w:hAnsi="Calibri"/>
            <w:b/>
            <w:sz w:val="28"/>
            <w:szCs w:val="28"/>
          </w:rPr>
          <w:t xml:space="preserve"> </w:t>
        </w:r>
        <w:r w:rsidR="0073246C">
          <w:rPr>
            <w:rFonts w:ascii="Calibri" w:hAnsi="Calibri"/>
            <w:b/>
            <w:sz w:val="28"/>
            <w:szCs w:val="28"/>
          </w:rPr>
          <w:t>Meld dig ind og støt lungesagen</w:t>
        </w:r>
      </w:ins>
      <w:del w:id="63" w:author="Ida Corina Jahn" w:date="2013-09-18T09:56:00Z">
        <w:r w:rsidRPr="00FB14ED" w:rsidDel="0073246C">
          <w:rPr>
            <w:rFonts w:ascii="Calibri" w:hAnsi="Calibri"/>
            <w:b/>
            <w:sz w:val="28"/>
            <w:szCs w:val="28"/>
          </w:rPr>
          <w:delText>Deltagerliste for netværksgruppe</w:delText>
        </w:r>
        <w:r w:rsidRPr="00FB14ED" w:rsidDel="0073246C">
          <w:rPr>
            <w:rFonts w:ascii="Calibri" w:hAnsi="Calibri"/>
            <w:b/>
          </w:rPr>
          <w:delText xml:space="preserve"> ___________________________</w:delText>
        </w:r>
      </w:del>
    </w:p>
    <w:p w:rsidR="002F1E3B" w:rsidRDefault="002F1E3B" w:rsidP="002F1E3B">
      <w:pPr>
        <w:autoSpaceDE w:val="0"/>
        <w:autoSpaceDN w:val="0"/>
        <w:adjustRightInd w:val="0"/>
        <w:ind w:left="-709"/>
        <w:rPr>
          <w:rFonts w:ascii="Calibri" w:hAnsi="Calibri"/>
        </w:rPr>
      </w:pPr>
      <w:r>
        <w:rPr>
          <w:rFonts w:ascii="Calibri" w:hAnsi="Calibri"/>
        </w:rPr>
        <w:t xml:space="preserve">Vi håber, du også har lyst til at støtte lungesagen med et medlemskab i </w:t>
      </w:r>
      <w:del w:id="64" w:author="Ida Corina Jahn" w:date="2016-10-18T11:05:00Z">
        <w:r w:rsidDel="00F2531D">
          <w:rPr>
            <w:rFonts w:ascii="Calibri" w:hAnsi="Calibri"/>
          </w:rPr>
          <w:delText>Danmarks Lungeforening</w:delText>
        </w:r>
      </w:del>
      <w:ins w:id="65" w:author="Ida Corina Jahn" w:date="2016-10-18T11:05:00Z">
        <w:r w:rsidR="00F2531D">
          <w:rPr>
            <w:rFonts w:ascii="Calibri" w:hAnsi="Calibri"/>
          </w:rPr>
          <w:t>Lungeforeningen</w:t>
        </w:r>
      </w:ins>
      <w:r>
        <w:rPr>
          <w:rFonts w:ascii="Calibri" w:hAnsi="Calibri"/>
        </w:rPr>
        <w:t xml:space="preserve">. </w:t>
      </w:r>
    </w:p>
    <w:p w:rsidR="002F1E3B" w:rsidRPr="00E730BC" w:rsidRDefault="002F1E3B" w:rsidP="002F1E3B">
      <w:pPr>
        <w:autoSpaceDE w:val="0"/>
        <w:autoSpaceDN w:val="0"/>
        <w:adjustRightInd w:val="0"/>
        <w:ind w:left="-709"/>
        <w:rPr>
          <w:rFonts w:ascii="Calibri" w:hAnsi="Calibri"/>
        </w:rPr>
      </w:pPr>
      <w:r>
        <w:rPr>
          <w:rFonts w:ascii="Calibri" w:hAnsi="Calibri"/>
        </w:rPr>
        <w:t xml:space="preserve">Det koster kun </w:t>
      </w:r>
      <w:del w:id="66" w:author="Ida Corina Jahn" w:date="2017-03-01T09:24:00Z">
        <w:r w:rsidDel="00722257">
          <w:rPr>
            <w:rFonts w:ascii="Calibri" w:hAnsi="Calibri"/>
          </w:rPr>
          <w:delText>1</w:delText>
        </w:r>
      </w:del>
      <w:del w:id="67" w:author="Ida Corina Jahn" w:date="2013-09-18T09:54:00Z">
        <w:r w:rsidDel="0073246C">
          <w:rPr>
            <w:rFonts w:ascii="Calibri" w:hAnsi="Calibri"/>
          </w:rPr>
          <w:delText>5</w:delText>
        </w:r>
      </w:del>
      <w:del w:id="68" w:author="Ida Corina Jahn" w:date="2017-03-01T09:24:00Z">
        <w:r w:rsidDel="00722257">
          <w:rPr>
            <w:rFonts w:ascii="Calibri" w:hAnsi="Calibri"/>
          </w:rPr>
          <w:delText>0</w:delText>
        </w:r>
      </w:del>
      <w:ins w:id="69" w:author="Ida Corina Jahn" w:date="2017-03-01T09:24:00Z">
        <w:r w:rsidR="00722257">
          <w:rPr>
            <w:rFonts w:ascii="Calibri" w:hAnsi="Calibri"/>
          </w:rPr>
          <w:t>210</w:t>
        </w:r>
      </w:ins>
      <w:r>
        <w:rPr>
          <w:rFonts w:ascii="Calibri" w:hAnsi="Calibri"/>
        </w:rPr>
        <w:t xml:space="preserve"> kr. pr. kalenderår. Skriv med blokbogstaver.</w:t>
      </w:r>
    </w:p>
    <w:tbl>
      <w:tblPr>
        <w:tblW w:w="15377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70" w:author="Ida Corina Jahn" w:date="2013-09-18T09:55:00Z">
          <w:tblPr>
            <w:tblW w:w="15332" w:type="dxa"/>
            <w:tblInd w:w="-70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582"/>
        <w:gridCol w:w="4688"/>
        <w:gridCol w:w="2418"/>
        <w:gridCol w:w="4689"/>
        <w:tblGridChange w:id="71">
          <w:tblGrid>
            <w:gridCol w:w="3572"/>
            <w:gridCol w:w="4674"/>
            <w:gridCol w:w="2411"/>
            <w:gridCol w:w="4675"/>
          </w:tblGrid>
        </w:tblGridChange>
      </w:tblGrid>
      <w:tr w:rsidR="002F1E3B" w:rsidRPr="00D0602E" w:rsidTr="0073246C">
        <w:trPr>
          <w:trHeight w:hRule="exact" w:val="289"/>
          <w:trPrChange w:id="72" w:author="Ida Corina Jahn" w:date="2013-09-18T09:55:00Z">
            <w:trPr>
              <w:trHeight w:hRule="exact" w:val="288"/>
            </w:trPr>
          </w:trPrChange>
        </w:trPr>
        <w:tc>
          <w:tcPr>
            <w:tcW w:w="3582" w:type="dxa"/>
            <w:shd w:val="clear" w:color="auto" w:fill="D9D9D9" w:themeFill="background1" w:themeFillShade="D9"/>
            <w:tcPrChange w:id="73" w:author="Ida Corina Jahn" w:date="2013-09-18T09:55:00Z">
              <w:tcPr>
                <w:tcW w:w="3572" w:type="dxa"/>
                <w:shd w:val="clear" w:color="auto" w:fill="D9D9D9" w:themeFill="background1" w:themeFillShade="D9"/>
              </w:tcPr>
            </w:tcPrChange>
          </w:tcPr>
          <w:p w:rsidR="002F1E3B" w:rsidRPr="00D0602E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88" w:type="dxa"/>
            <w:shd w:val="clear" w:color="auto" w:fill="D9D9D9" w:themeFill="background1" w:themeFillShade="D9"/>
            <w:tcPrChange w:id="74" w:author="Ida Corina Jahn" w:date="2013-09-18T09:55:00Z">
              <w:tcPr>
                <w:tcW w:w="4674" w:type="dxa"/>
                <w:shd w:val="clear" w:color="auto" w:fill="D9D9D9" w:themeFill="background1" w:themeFillShade="D9"/>
              </w:tcPr>
            </w:tcPrChange>
          </w:tcPr>
          <w:p w:rsidR="002F1E3B" w:rsidRPr="00D0602E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8" w:type="dxa"/>
            <w:shd w:val="clear" w:color="auto" w:fill="D9D9D9" w:themeFill="background1" w:themeFillShade="D9"/>
            <w:tcPrChange w:id="75" w:author="Ida Corina Jahn" w:date="2013-09-18T09:55:00Z">
              <w:tcPr>
                <w:tcW w:w="2411" w:type="dxa"/>
                <w:shd w:val="clear" w:color="auto" w:fill="D9D9D9" w:themeFill="background1" w:themeFillShade="D9"/>
              </w:tcPr>
            </w:tcPrChange>
          </w:tcPr>
          <w:p w:rsidR="002F1E3B" w:rsidRPr="00D0602E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89" w:type="dxa"/>
            <w:shd w:val="clear" w:color="auto" w:fill="D9D9D9" w:themeFill="background1" w:themeFillShade="D9"/>
            <w:tcPrChange w:id="76" w:author="Ida Corina Jahn" w:date="2013-09-18T09:55:00Z">
              <w:tcPr>
                <w:tcW w:w="4675" w:type="dxa"/>
                <w:shd w:val="clear" w:color="auto" w:fill="D9D9D9" w:themeFill="background1" w:themeFillShade="D9"/>
              </w:tcPr>
            </w:tcPrChange>
          </w:tcPr>
          <w:p w:rsidR="002F1E3B" w:rsidRPr="00D0602E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2F1E3B" w:rsidRPr="0059778D" w:rsidTr="0073246C">
        <w:trPr>
          <w:trHeight w:val="1169"/>
          <w:trPrChange w:id="77" w:author="Ida Corina Jahn" w:date="2013-09-18T09:55:00Z">
            <w:trPr>
              <w:trHeight w:val="1167"/>
            </w:trPr>
          </w:trPrChange>
        </w:trPr>
        <w:tc>
          <w:tcPr>
            <w:tcW w:w="3582" w:type="dxa"/>
            <w:tcPrChange w:id="78" w:author="Ida Corina Jahn" w:date="2013-09-18T09:55:00Z">
              <w:tcPr>
                <w:tcW w:w="3572" w:type="dxa"/>
              </w:tcPr>
            </w:tcPrChange>
          </w:tcPr>
          <w:p w:rsidR="002F1E3B" w:rsidRPr="0059778D" w:rsidRDefault="002F1E3B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88" w:type="dxa"/>
            <w:tcPrChange w:id="79" w:author="Ida Corina Jahn" w:date="2013-09-18T09:55:00Z">
              <w:tcPr>
                <w:tcW w:w="4674" w:type="dxa"/>
              </w:tcPr>
            </w:tcPrChange>
          </w:tcPr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418" w:type="dxa"/>
            <w:tcPrChange w:id="80" w:author="Ida Corina Jahn" w:date="2013-09-18T09:55:00Z">
              <w:tcPr>
                <w:tcW w:w="2411" w:type="dxa"/>
              </w:tcPr>
            </w:tcPrChange>
          </w:tcPr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4689" w:type="dxa"/>
            <w:tcPrChange w:id="81" w:author="Ida Corina Jahn" w:date="2013-09-18T09:55:00Z">
              <w:tcPr>
                <w:tcW w:w="4675" w:type="dxa"/>
              </w:tcPr>
            </w:tcPrChange>
          </w:tcPr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2F1E3B" w:rsidRPr="0059778D" w:rsidTr="0073246C">
        <w:trPr>
          <w:trHeight w:val="779"/>
          <w:trPrChange w:id="82" w:author="Ida Corina Jahn" w:date="2013-09-18T09:55:00Z">
            <w:trPr>
              <w:trHeight w:val="778"/>
            </w:trPr>
          </w:trPrChange>
        </w:trPr>
        <w:tc>
          <w:tcPr>
            <w:tcW w:w="15377" w:type="dxa"/>
            <w:gridSpan w:val="4"/>
            <w:tcPrChange w:id="83" w:author="Ida Corina Jahn" w:date="2013-09-18T09:55:00Z">
              <w:tcPr>
                <w:tcW w:w="15332" w:type="dxa"/>
                <w:gridSpan w:val="4"/>
              </w:tcPr>
            </w:tcPrChange>
          </w:tcPr>
          <w:p w:rsidR="002F1E3B" w:rsidRPr="00F0672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84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85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  <w:tr w:rsidR="002F1E3B" w:rsidRPr="0059778D" w:rsidTr="0073246C">
        <w:trPr>
          <w:trHeight w:val="235"/>
          <w:trPrChange w:id="86" w:author="Ida Corina Jahn" w:date="2013-09-18T09:55:00Z">
            <w:trPr>
              <w:trHeight w:val="235"/>
            </w:trPr>
          </w:trPrChange>
        </w:trPr>
        <w:tc>
          <w:tcPr>
            <w:tcW w:w="3582" w:type="dxa"/>
            <w:shd w:val="clear" w:color="auto" w:fill="D9D9D9" w:themeFill="background1" w:themeFillShade="D9"/>
            <w:tcPrChange w:id="87" w:author="Ida Corina Jahn" w:date="2013-09-18T09:55:00Z">
              <w:tcPr>
                <w:tcW w:w="3572" w:type="dxa"/>
                <w:shd w:val="clear" w:color="auto" w:fill="D9D9D9" w:themeFill="background1" w:themeFillShade="D9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88" w:type="dxa"/>
            <w:shd w:val="clear" w:color="auto" w:fill="D9D9D9" w:themeFill="background1" w:themeFillShade="D9"/>
            <w:tcPrChange w:id="88" w:author="Ida Corina Jahn" w:date="2013-09-18T09:55:00Z">
              <w:tcPr>
                <w:tcW w:w="4674" w:type="dxa"/>
                <w:shd w:val="clear" w:color="auto" w:fill="D9D9D9" w:themeFill="background1" w:themeFillShade="D9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8" w:type="dxa"/>
            <w:shd w:val="clear" w:color="auto" w:fill="D9D9D9" w:themeFill="background1" w:themeFillShade="D9"/>
            <w:tcPrChange w:id="89" w:author="Ida Corina Jahn" w:date="2013-09-18T09:55:00Z">
              <w:tcPr>
                <w:tcW w:w="2411" w:type="dxa"/>
                <w:shd w:val="clear" w:color="auto" w:fill="D9D9D9" w:themeFill="background1" w:themeFillShade="D9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89" w:type="dxa"/>
            <w:shd w:val="clear" w:color="auto" w:fill="D9D9D9" w:themeFill="background1" w:themeFillShade="D9"/>
            <w:tcPrChange w:id="90" w:author="Ida Corina Jahn" w:date="2013-09-18T09:55:00Z">
              <w:tcPr>
                <w:tcW w:w="4675" w:type="dxa"/>
                <w:shd w:val="clear" w:color="auto" w:fill="D9D9D9" w:themeFill="background1" w:themeFillShade="D9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2F1E3B" w:rsidRPr="0059778D" w:rsidTr="0073246C">
        <w:trPr>
          <w:trHeight w:val="1198"/>
          <w:trPrChange w:id="91" w:author="Ida Corina Jahn" w:date="2013-09-18T09:55:00Z">
            <w:trPr>
              <w:trHeight w:val="1196"/>
            </w:trPr>
          </w:trPrChange>
        </w:trPr>
        <w:tc>
          <w:tcPr>
            <w:tcW w:w="3582" w:type="dxa"/>
            <w:shd w:val="clear" w:color="auto" w:fill="auto"/>
            <w:tcPrChange w:id="92" w:author="Ida Corina Jahn" w:date="2013-09-18T09:55:00Z">
              <w:tcPr>
                <w:tcW w:w="3572" w:type="dxa"/>
                <w:shd w:val="clear" w:color="auto" w:fill="auto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88" w:type="dxa"/>
            <w:shd w:val="clear" w:color="auto" w:fill="auto"/>
            <w:tcPrChange w:id="93" w:author="Ida Corina Jahn" w:date="2013-09-18T09:55:00Z">
              <w:tcPr>
                <w:tcW w:w="4674" w:type="dxa"/>
                <w:shd w:val="clear" w:color="auto" w:fill="auto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8" w:type="dxa"/>
            <w:shd w:val="clear" w:color="auto" w:fill="auto"/>
            <w:tcPrChange w:id="94" w:author="Ida Corina Jahn" w:date="2013-09-18T09:55:00Z">
              <w:tcPr>
                <w:tcW w:w="2411" w:type="dxa"/>
                <w:shd w:val="clear" w:color="auto" w:fill="auto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89" w:type="dxa"/>
            <w:shd w:val="clear" w:color="auto" w:fill="auto"/>
            <w:tcPrChange w:id="95" w:author="Ida Corina Jahn" w:date="2013-09-18T09:55:00Z">
              <w:tcPr>
                <w:tcW w:w="4675" w:type="dxa"/>
                <w:shd w:val="clear" w:color="auto" w:fill="auto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2F1E3B" w:rsidRPr="0059778D" w:rsidTr="0073246C">
        <w:trPr>
          <w:trHeight w:val="293"/>
          <w:trPrChange w:id="96" w:author="Ida Corina Jahn" w:date="2013-09-18T09:55:00Z">
            <w:trPr>
              <w:trHeight w:val="292"/>
            </w:trPr>
          </w:trPrChange>
        </w:trPr>
        <w:tc>
          <w:tcPr>
            <w:tcW w:w="15377" w:type="dxa"/>
            <w:gridSpan w:val="4"/>
            <w:tcPrChange w:id="97" w:author="Ida Corina Jahn" w:date="2013-09-18T09:55:00Z">
              <w:tcPr>
                <w:tcW w:w="15332" w:type="dxa"/>
                <w:gridSpan w:val="4"/>
              </w:tcPr>
            </w:tcPrChange>
          </w:tcPr>
          <w:p w:rsidR="002F1E3B" w:rsidRPr="00F0672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98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99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  <w:tr w:rsidR="002F1E3B" w:rsidRPr="00FB14ED" w:rsidTr="0073246C">
        <w:trPr>
          <w:trHeight w:val="235"/>
          <w:trPrChange w:id="100" w:author="Ida Corina Jahn" w:date="2013-09-18T09:55:00Z">
            <w:trPr>
              <w:trHeight w:val="235"/>
            </w:trPr>
          </w:trPrChange>
        </w:trPr>
        <w:tc>
          <w:tcPr>
            <w:tcW w:w="3582" w:type="dxa"/>
            <w:shd w:val="clear" w:color="auto" w:fill="D9D9D9" w:themeFill="background1" w:themeFillShade="D9"/>
            <w:tcPrChange w:id="101" w:author="Ida Corina Jahn" w:date="2013-09-18T09:55:00Z">
              <w:tcPr>
                <w:tcW w:w="3572" w:type="dxa"/>
                <w:shd w:val="clear" w:color="auto" w:fill="D9D9D9" w:themeFill="background1" w:themeFillShade="D9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Navn</w:t>
            </w:r>
          </w:p>
        </w:tc>
        <w:tc>
          <w:tcPr>
            <w:tcW w:w="4688" w:type="dxa"/>
            <w:shd w:val="clear" w:color="auto" w:fill="D9D9D9" w:themeFill="background1" w:themeFillShade="D9"/>
            <w:tcPrChange w:id="102" w:author="Ida Corina Jahn" w:date="2013-09-18T09:55:00Z">
              <w:tcPr>
                <w:tcW w:w="4674" w:type="dxa"/>
                <w:shd w:val="clear" w:color="auto" w:fill="D9D9D9" w:themeFill="background1" w:themeFillShade="D9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Adresse</w:t>
            </w:r>
          </w:p>
        </w:tc>
        <w:tc>
          <w:tcPr>
            <w:tcW w:w="2418" w:type="dxa"/>
            <w:shd w:val="clear" w:color="auto" w:fill="D9D9D9" w:themeFill="background1" w:themeFillShade="D9"/>
            <w:tcPrChange w:id="103" w:author="Ida Corina Jahn" w:date="2013-09-18T09:55:00Z">
              <w:tcPr>
                <w:tcW w:w="2411" w:type="dxa"/>
                <w:shd w:val="clear" w:color="auto" w:fill="D9D9D9" w:themeFill="background1" w:themeFillShade="D9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Telefon</w:t>
            </w:r>
          </w:p>
        </w:tc>
        <w:tc>
          <w:tcPr>
            <w:tcW w:w="4689" w:type="dxa"/>
            <w:shd w:val="clear" w:color="auto" w:fill="D9D9D9" w:themeFill="background1" w:themeFillShade="D9"/>
            <w:tcPrChange w:id="104" w:author="Ida Corina Jahn" w:date="2013-09-18T09:55:00Z">
              <w:tcPr>
                <w:tcW w:w="4675" w:type="dxa"/>
                <w:shd w:val="clear" w:color="auto" w:fill="D9D9D9" w:themeFill="background1" w:themeFillShade="D9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0602E">
              <w:rPr>
                <w:rFonts w:ascii="Calibri" w:hAnsi="Calibri"/>
                <w:b/>
              </w:rPr>
              <w:t>E-mail</w:t>
            </w:r>
          </w:p>
        </w:tc>
      </w:tr>
      <w:tr w:rsidR="002F1E3B" w:rsidRPr="00FB14ED" w:rsidTr="00F2531D">
        <w:trPr>
          <w:trHeight w:val="1166"/>
          <w:trPrChange w:id="105" w:author="Ida Corina Jahn" w:date="2016-10-18T11:05:00Z">
            <w:trPr>
              <w:trHeight w:val="1196"/>
            </w:trPr>
          </w:trPrChange>
        </w:trPr>
        <w:tc>
          <w:tcPr>
            <w:tcW w:w="3582" w:type="dxa"/>
            <w:shd w:val="clear" w:color="auto" w:fill="auto"/>
            <w:tcPrChange w:id="106" w:author="Ida Corina Jahn" w:date="2016-10-18T11:05:00Z">
              <w:tcPr>
                <w:tcW w:w="3572" w:type="dxa"/>
                <w:shd w:val="clear" w:color="auto" w:fill="auto"/>
              </w:tcPr>
            </w:tcPrChange>
          </w:tcPr>
          <w:p w:rsidR="002F1E3B" w:rsidRPr="00FB14ED" w:rsidRDefault="002F1E3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  <w:pPrChange w:id="107" w:author="Ida Corina Jahn" w:date="2016-10-18T11:05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</w:p>
        </w:tc>
        <w:tc>
          <w:tcPr>
            <w:tcW w:w="4688" w:type="dxa"/>
            <w:shd w:val="clear" w:color="auto" w:fill="auto"/>
            <w:tcPrChange w:id="108" w:author="Ida Corina Jahn" w:date="2016-10-18T11:05:00Z">
              <w:tcPr>
                <w:tcW w:w="4674" w:type="dxa"/>
                <w:shd w:val="clear" w:color="auto" w:fill="auto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8" w:type="dxa"/>
            <w:shd w:val="clear" w:color="auto" w:fill="auto"/>
            <w:tcPrChange w:id="109" w:author="Ida Corina Jahn" w:date="2016-10-18T11:05:00Z">
              <w:tcPr>
                <w:tcW w:w="2411" w:type="dxa"/>
                <w:shd w:val="clear" w:color="auto" w:fill="auto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689" w:type="dxa"/>
            <w:shd w:val="clear" w:color="auto" w:fill="auto"/>
            <w:tcPrChange w:id="110" w:author="Ida Corina Jahn" w:date="2016-10-18T11:05:00Z">
              <w:tcPr>
                <w:tcW w:w="4675" w:type="dxa"/>
                <w:shd w:val="clear" w:color="auto" w:fill="auto"/>
              </w:tcPr>
            </w:tcPrChange>
          </w:tcPr>
          <w:p w:rsidR="002F1E3B" w:rsidRPr="00FB14ED" w:rsidRDefault="002F1E3B" w:rsidP="00FB14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</w:p>
        </w:tc>
      </w:tr>
      <w:tr w:rsidR="002F1E3B" w:rsidRPr="0059778D" w:rsidTr="0073246C">
        <w:trPr>
          <w:trHeight w:val="293"/>
          <w:trPrChange w:id="111" w:author="Ida Corina Jahn" w:date="2013-09-18T09:55:00Z">
            <w:trPr>
              <w:trHeight w:val="292"/>
            </w:trPr>
          </w:trPrChange>
        </w:trPr>
        <w:tc>
          <w:tcPr>
            <w:tcW w:w="15377" w:type="dxa"/>
            <w:gridSpan w:val="4"/>
            <w:tcPrChange w:id="112" w:author="Ida Corina Jahn" w:date="2013-09-18T09:55:00Z">
              <w:tcPr>
                <w:tcW w:w="15332" w:type="dxa"/>
                <w:gridSpan w:val="4"/>
              </w:tcPr>
            </w:tcPrChange>
          </w:tcPr>
          <w:p w:rsidR="002F1E3B" w:rsidRPr="00F0672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F0672D">
              <w:rPr>
                <w:rFonts w:ascii="Calibri" w:hAnsi="Calibri"/>
                <w:b/>
                <w:sz w:val="22"/>
              </w:rPr>
              <w:t>Svar på nedenstående, så vi bedst muligt kan give dig de tilbud, der passer dig: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9778D">
              <w:rPr>
                <w:rFonts w:ascii="Calibri" w:hAnsi="Calibri"/>
                <w:sz w:val="22"/>
              </w:rPr>
              <w:t>medlem: __</w:t>
            </w:r>
            <w:r>
              <w:rPr>
                <w:rFonts w:ascii="Calibri" w:hAnsi="Calibri"/>
                <w:sz w:val="22"/>
              </w:rPr>
              <w:t xml:space="preserve">__ </w:t>
            </w:r>
            <w:r w:rsidRPr="0059778D">
              <w:rPr>
                <w:rFonts w:ascii="Calibri" w:hAnsi="Calibri"/>
                <w:sz w:val="22"/>
              </w:rPr>
              <w:t xml:space="preserve">Vil gerne meldes ind i </w:t>
            </w:r>
            <w:del w:id="113" w:author="Ida Corina Jahn" w:date="2016-10-18T11:05:00Z">
              <w:r w:rsidRPr="0059778D" w:rsidDel="00F2531D">
                <w:rPr>
                  <w:rFonts w:ascii="Calibri" w:hAnsi="Calibri"/>
                  <w:sz w:val="22"/>
                </w:rPr>
                <w:delText>Danmarks Lungeforening</w:delText>
              </w:r>
            </w:del>
            <w:ins w:id="114" w:author="Ida Corina Jahn" w:date="2016-10-18T11:05:00Z">
              <w:r w:rsidR="00F2531D">
                <w:rPr>
                  <w:rFonts w:ascii="Calibri" w:hAnsi="Calibri"/>
                  <w:sz w:val="22"/>
                </w:rPr>
                <w:t>Lungeforeningen</w:t>
              </w:r>
            </w:ins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 xml:space="preserve">__ 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59778D">
              <w:rPr>
                <w:rFonts w:ascii="Calibri" w:hAnsi="Calibri"/>
                <w:sz w:val="22"/>
              </w:rPr>
              <w:t>Ja tak</w:t>
            </w:r>
            <w:r>
              <w:rPr>
                <w:rFonts w:ascii="Calibri" w:hAnsi="Calibri"/>
                <w:sz w:val="22"/>
              </w:rPr>
              <w:t>, jeg vil gerne modtage</w:t>
            </w:r>
            <w:r w:rsidRPr="0059778D">
              <w:rPr>
                <w:rFonts w:ascii="Calibri" w:hAnsi="Calibri"/>
                <w:sz w:val="22"/>
              </w:rPr>
              <w:t xml:space="preserve"> nyheder</w:t>
            </w:r>
            <w:r>
              <w:rPr>
                <w:rFonts w:ascii="Calibri" w:hAnsi="Calibri"/>
                <w:sz w:val="22"/>
              </w:rPr>
              <w:t>, invitationer til lokale arrangementer og lignende</w:t>
            </w:r>
            <w:r w:rsidRPr="0059778D">
              <w:rPr>
                <w:rFonts w:ascii="Calibri" w:hAnsi="Calibri"/>
                <w:sz w:val="22"/>
              </w:rPr>
              <w:t>: __</w:t>
            </w:r>
            <w:r>
              <w:rPr>
                <w:rFonts w:ascii="Calibri" w:hAnsi="Calibri"/>
                <w:sz w:val="22"/>
              </w:rPr>
              <w:t>_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Medlemmer kan modtage vores medlemsblad </w:t>
            </w:r>
            <w:r w:rsidRPr="0059778D">
              <w:rPr>
                <w:rFonts w:ascii="Calibri" w:hAnsi="Calibri"/>
                <w:sz w:val="22"/>
              </w:rPr>
              <w:t>LUNGENYT</w:t>
            </w:r>
            <w:r>
              <w:rPr>
                <w:rFonts w:ascii="Calibri" w:hAnsi="Calibri"/>
                <w:sz w:val="22"/>
              </w:rPr>
              <w:t xml:space="preserve">. Vil du modtage LUNGENYT </w:t>
            </w:r>
            <w:r w:rsidRPr="0059778D">
              <w:rPr>
                <w:rFonts w:ascii="Calibri" w:hAnsi="Calibri"/>
                <w:sz w:val="22"/>
              </w:rPr>
              <w:t>elektronisk: __</w:t>
            </w:r>
            <w:r>
              <w:rPr>
                <w:rFonts w:ascii="Calibri" w:hAnsi="Calibri"/>
                <w:sz w:val="22"/>
              </w:rPr>
              <w:t xml:space="preserve">_ eller </w:t>
            </w:r>
            <w:r w:rsidRPr="0059778D">
              <w:rPr>
                <w:rFonts w:ascii="Calibri" w:hAnsi="Calibri"/>
                <w:sz w:val="22"/>
              </w:rPr>
              <w:t>pr. post:__</w:t>
            </w:r>
            <w:r>
              <w:rPr>
                <w:rFonts w:ascii="Calibri" w:hAnsi="Calibri"/>
                <w:sz w:val="22"/>
              </w:rPr>
              <w:t>_</w:t>
            </w:r>
            <w:r w:rsidRPr="0059778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eller nej tak til LUNGENYT: ___</w:t>
            </w:r>
          </w:p>
          <w:p w:rsidR="002F1E3B" w:rsidRPr="0059778D" w:rsidRDefault="002F1E3B" w:rsidP="00FB14E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Hvad er din baggrund? Er du p</w:t>
            </w:r>
            <w:r w:rsidRPr="0059778D">
              <w:rPr>
                <w:rFonts w:ascii="Calibri" w:hAnsi="Calibri"/>
                <w:sz w:val="22"/>
              </w:rPr>
              <w:t>atient:__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Pårørende:__</w:t>
            </w:r>
            <w:r>
              <w:rPr>
                <w:rFonts w:ascii="Calibri" w:hAnsi="Calibri"/>
                <w:sz w:val="22"/>
              </w:rPr>
              <w:t xml:space="preserve">_ </w:t>
            </w:r>
            <w:r w:rsidRPr="0059778D">
              <w:rPr>
                <w:rFonts w:ascii="Calibri" w:hAnsi="Calibri"/>
                <w:sz w:val="22"/>
              </w:rPr>
              <w:t>Fagperson:__</w:t>
            </w:r>
            <w:proofErr w:type="gramStart"/>
            <w:r>
              <w:rPr>
                <w:rFonts w:ascii="Calibri" w:hAnsi="Calibri"/>
                <w:sz w:val="22"/>
              </w:rPr>
              <w:t>_  Ingen</w:t>
            </w:r>
            <w:proofErr w:type="gramEnd"/>
            <w:r>
              <w:rPr>
                <w:rFonts w:ascii="Calibri" w:hAnsi="Calibri"/>
                <w:sz w:val="22"/>
              </w:rPr>
              <w:t xml:space="preserve"> af delene, blot interesseret i sagen: </w:t>
            </w:r>
            <w:r>
              <w:rPr>
                <w:rFonts w:ascii="Calibri" w:hAnsi="Calibri"/>
                <w:sz w:val="22"/>
              </w:rPr>
              <w:softHyphen/>
            </w:r>
            <w:r>
              <w:rPr>
                <w:rFonts w:ascii="Calibri" w:hAnsi="Calibri"/>
                <w:sz w:val="22"/>
              </w:rPr>
              <w:softHyphen/>
              <w:t>___</w:t>
            </w:r>
          </w:p>
        </w:tc>
      </w:tr>
    </w:tbl>
    <w:p w:rsidR="00D107B8" w:rsidRPr="0059778D" w:rsidRDefault="00D107B8">
      <w:pPr>
        <w:rPr>
          <w:sz w:val="22"/>
        </w:rPr>
      </w:pPr>
    </w:p>
    <w:sectPr w:rsidR="00D107B8" w:rsidRPr="0059778D" w:rsidSect="00227A59">
      <w:headerReference w:type="default" r:id="rId9"/>
      <w:pgSz w:w="16838" w:h="11906" w:orient="landscape"/>
      <w:pgMar w:top="1134" w:right="1701" w:bottom="851" w:left="1701" w:header="708" w:footer="708" w:gutter="0"/>
      <w:cols w:space="708"/>
      <w:docGrid w:linePitch="360"/>
      <w:sectPrChange w:id="118" w:author="Ida Corina Jahn" w:date="2016-10-18T11:07:00Z">
        <w:sectPr w:rsidR="00D107B8" w:rsidRPr="0059778D" w:rsidSect="00227A59">
          <w:pgMar w:top="1134" w:right="1701" w:bottom="1134" w:left="1701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60" w:rsidRDefault="00F07B60" w:rsidP="00F07B60">
      <w:r>
        <w:separator/>
      </w:r>
    </w:p>
  </w:endnote>
  <w:endnote w:type="continuationSeparator" w:id="0">
    <w:p w:rsidR="00F07B60" w:rsidRDefault="00F07B60" w:rsidP="00F0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60" w:rsidRDefault="00F07B60" w:rsidP="00F07B60">
      <w:r>
        <w:separator/>
      </w:r>
    </w:p>
  </w:footnote>
  <w:footnote w:type="continuationSeparator" w:id="0">
    <w:p w:rsidR="00F07B60" w:rsidRDefault="00F07B60" w:rsidP="00F0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60" w:rsidRDefault="00A13BC4">
    <w:pPr>
      <w:pStyle w:val="Sidehoved"/>
      <w:jc w:val="right"/>
      <w:rPr>
        <w:ins w:id="115" w:author="Ida Corina Jahn" w:date="2015-04-10T10:10:00Z"/>
      </w:rPr>
      <w:pPrChange w:id="116" w:author="Ida Corina Jahn" w:date="2015-04-10T10:12:00Z">
        <w:pPr>
          <w:pStyle w:val="Sidehoved"/>
        </w:pPr>
      </w:pPrChange>
    </w:pPr>
    <w:ins w:id="117" w:author="Ida Corina Jahn" w:date="2016-10-18T11:06:00Z">
      <w:r>
        <w:rPr>
          <w:noProof/>
        </w:rPr>
        <w:drawing>
          <wp:anchor distT="0" distB="0" distL="114300" distR="114300" simplePos="0" relativeHeight="251658240" behindDoc="1" locked="0" layoutInCell="1" allowOverlap="1" wp14:anchorId="2B9C15B6" wp14:editId="1DF9B798">
            <wp:simplePos x="0" y="0"/>
            <wp:positionH relativeFrom="column">
              <wp:posOffset>7273290</wp:posOffset>
            </wp:positionH>
            <wp:positionV relativeFrom="paragraph">
              <wp:posOffset>-154305</wp:posOffset>
            </wp:positionV>
            <wp:extent cx="1972152" cy="390525"/>
            <wp:effectExtent l="0" t="0" r="9525" b="0"/>
            <wp:wrapNone/>
            <wp:docPr id="8" name="Billede 8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jem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52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F07B60" w:rsidRDefault="00F07B6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D9"/>
    <w:rsid w:val="00227A59"/>
    <w:rsid w:val="002F1E3B"/>
    <w:rsid w:val="00301664"/>
    <w:rsid w:val="004262EF"/>
    <w:rsid w:val="005764EF"/>
    <w:rsid w:val="0059778D"/>
    <w:rsid w:val="006633D5"/>
    <w:rsid w:val="006B5009"/>
    <w:rsid w:val="006E6C46"/>
    <w:rsid w:val="00715B63"/>
    <w:rsid w:val="00722257"/>
    <w:rsid w:val="0073246C"/>
    <w:rsid w:val="00A13BC4"/>
    <w:rsid w:val="00AA58D9"/>
    <w:rsid w:val="00BD380E"/>
    <w:rsid w:val="00C6214D"/>
    <w:rsid w:val="00CF0972"/>
    <w:rsid w:val="00D107B8"/>
    <w:rsid w:val="00F07B60"/>
    <w:rsid w:val="00F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A58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58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38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380E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07B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7B6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A58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58D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38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380E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07B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7B6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4988FE-DA7D-456E-BE14-DE3DD015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Corina Jahn</dc:creator>
  <cp:lastModifiedBy>Charlotte Larsen</cp:lastModifiedBy>
  <cp:revision>2</cp:revision>
  <cp:lastPrinted>2013-09-17T10:44:00Z</cp:lastPrinted>
  <dcterms:created xsi:type="dcterms:W3CDTF">2017-03-29T13:48:00Z</dcterms:created>
  <dcterms:modified xsi:type="dcterms:W3CDTF">2017-03-29T13:48:00Z</dcterms:modified>
</cp:coreProperties>
</file>